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51" w:rsidRPr="00446451" w:rsidRDefault="00446451" w:rsidP="0044645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64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ПРИЦЕП ДЛЯ МОТОЦИКЛА </w:t>
      </w:r>
    </w:p>
    <w:p w:rsidR="00446451" w:rsidRPr="00446451" w:rsidRDefault="00446451" w:rsidP="00446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(Часть-3)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Прочитал в журнале «Моделист-конструктор» № 12 за 1992 год публикацию А.Татарникова из Усть-Каменогорска «</w:t>
      </w:r>
      <w:hyperlink r:id="rId4" w:history="1">
        <w:r w:rsidRPr="0044645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Послушный прицеп</w:t>
        </w:r>
      </w:hyperlink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Она подсказала мне решение, на первый взгляд, довольно ординарной, а при вникании — почти неразрешимой задачи: как оборудовать мотоцикл с коляской таким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прицепом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двигался бы за ним колея в колею? 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Замысел сделать прицеп к своему «</w:t>
      </w:r>
      <w:proofErr w:type="spellStart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Иж-Юпитеру</w:t>
      </w:r>
      <w:proofErr w:type="spellEnd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зрел у меня давно. Однако воплощение задумки сдерживали как раз обстоятельства, подробно рассмотренные в той статье. Думаю, будет полезно вспомнить о них еще раз. Трудность состоит не в изготовлении прицепа, а в подсоединении его к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мотоциклу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Дело в том, что корпус боковой коляски затрудняет размещение сцепного узла на ее раме посередине колеи. К тому же при таком соединении руль мотоцикла с большим усилием начинает при езде тянуть вправо. Чтобы избежать этих проблем, сцепной узел приходится сдвигать ближе к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мотоциклу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тоже смещается влево и его колея уже не совпадает с колеей мотоцикла. Такое взаимоположение частей мотопоезда затрудняет движение по грунтовым проселкам, усложняет объезд препятствий и поворот влево, заставляет водителя следить за прицепом при разъездах со встречным транспортом, особенно на узких дорогах.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Выводы справедливы, когда сцепной узел находится в плоскости симметрии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прицепа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Если же попытаться совместить колею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мотоцикла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одноосного прицепа сдвигом стыковочного узла влево, сделав несимметричным дышло, то во время езды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стремиться повернуть вправо, двигаясь то юзом, то бросаясь из стороны в сторону. Такие поездки становятся не только сложными, но и опасными. Для снижения воздействия поворачивающей силы (и даже ее устранения)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А.Татарников нашел оригинальное конструкторское решение, установив колеса прицепа не на одной оси, а </w:t>
      </w:r>
      <w:proofErr w:type="gramStart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сместив их относительно друг друга</w:t>
      </w:r>
      <w:proofErr w:type="gramEnd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(правое впереди левого). Смещение он определил чисто геометрически: перпендикуляр, опущенный из узла сцепления на линию, соединяющую точки касания колес с поверхностью дороги, должен делить эту линию пополам. Я решил воспользоваться идеей А.Татарникова и тоже сделать прицеп к своему мотоциклу.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Прикинув собственные возможности и перебрав имеющиеся узлы, детали и материалы, обдумал свой вариант конструкции. Руководствовался тем, чтобы, во-первых, по возможности обойтись без покупных деталей, во-вторых, свести до минимума объем токарных работ. Это мне удалось. Имея сварочный аппарат, электрическую дрель и слесарный инструмент, изготовил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домашних условиях. 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изменение, которое я внес в конструкцию прицепа, касается моста и подвески колес. Подвеска колес— </w:t>
      </w:r>
      <w:proofErr w:type="gramStart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proofErr w:type="gramEnd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рсионного типа. Ее изготовил из рам двух старых боковых прицепов БП-65, которые устанавливались раньше на мотоциклах «Иж-Ю-2К». Для этого отрезал от рам по поперечной трубе с торсионами в сборе. Одну трубу развернул на 180° и жестко сварил с другой. Получился </w:t>
      </w:r>
      <w:proofErr w:type="spellStart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двухбалочный</w:t>
      </w:r>
      <w:proofErr w:type="spellEnd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мост прицепа с независимыми подвесками обоих колес.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Колеса прицепа (в отличие от прототипа, они от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мотоцикла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«Восход») взаимозаменяемые с колесами мотоцикла-тягача. Каждое установлено на оси в двух подшипниках серии 203. От такого же мотоцикла использованы и тормозные колодки. Грязевые щитки самодельные, сварены из листовой стали толщиной 2 мм. Скобы крепления щитков сделаны из стальной полосы шириной 40 и толщиной 5 мм. Прицеп стал незаменимым помощником в садово-огородном строительстве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Особенно радует его «послушность», а также то, что он точно — след в след — движется за мотоциклом. В заключение несколько советов тем, кто захочет повторить мой опыт. Для эксплуатации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прицепа 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дорогах общего пользования необходима его регистрация в ГИБДД. 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 прицеп должен пройти экспертизу, а его владелец-изготовитель получить соответствующий документ, подтверждающий, что созданная им конструкция безопасна. Такая экспертиза может быть проведена территориальными организациями Всероссийского общества автолюбителей (BOA), а также другими аккредитованными экспертными организациями.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 заключения в ГИБДД необходимо представить документы на номерные агрегаты, подтверждающие право собственности. Эксплуатируя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прицеп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владелец должен проверять перед каждой поездкой его техническое состояние. При движении же — соблюдать повышенное внимание и осторожность, так как </w:t>
      </w:r>
      <w:r w:rsidRPr="004464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мотопоезд</w:t>
      </w: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не обладает той маневренностью, что мотоцикл с коляской. 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Тормозной путь его значительно больше, но резкого торможения следует избегать. Наверное, излишне напоминать, что перевозить людей в прицепе категорически запрещается.</w:t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(Автор:</w:t>
      </w:r>
      <w:proofErr w:type="gramEnd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6451">
        <w:rPr>
          <w:rFonts w:ascii="Times New Roman" w:eastAsia="Times New Roman" w:hAnsi="Times New Roman" w:cs="Times New Roman"/>
          <w:sz w:val="24"/>
          <w:szCs w:val="24"/>
          <w:lang w:eastAsia="ru-RU"/>
        </w:rPr>
        <w:t>Ю.ХОЛМОГОРОВ, г. И ж е в с к, Удмуртия)</w:t>
      </w:r>
      <w:proofErr w:type="gramEnd"/>
    </w:p>
    <w:p w:rsidR="00446451" w:rsidRPr="00446451" w:rsidRDefault="00446451" w:rsidP="00446451">
      <w:pPr>
        <w:spacing w:after="0" w:line="240" w:lineRule="auto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4505325"/>
            <wp:effectExtent l="19050" t="0" r="0" b="0"/>
            <wp:docPr id="1" name="Рисунок 1" descr="http://pricep.masteraero.ru/images/9-pricep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cep.masteraero.ru/images/9-pricep-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ins w:id="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" w:author="Unknown"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Варианты размещения сцепного устройства прицепа: 1. Сцепное устройство размещено </w:t>
        </w:r>
        <w:proofErr w:type="gramStart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 середине</w:t>
        </w:r>
        <w:proofErr w:type="gramEnd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колеи прицепа — следы колес прицепа и мотоцикла не совпадают 2. Сцепное устройство смещено — прицеп движется юзом 3. Сцепное устройство и оси колес смещены — колея мотоцикла и прицепа совпадают </w:t>
        </w:r>
      </w:ins>
    </w:p>
    <w:p w:rsidR="00446451" w:rsidRPr="00446451" w:rsidRDefault="00446451" w:rsidP="00446451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6286500"/>
            <wp:effectExtent l="19050" t="0" r="0" b="0"/>
            <wp:docPr id="2" name="Рисунок 2" descr="Общий вид прицепа для мотоцик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щий вид прицепа для мотоцикл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28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51" w:rsidRPr="00446451" w:rsidRDefault="00446451" w:rsidP="00446451">
      <w:pPr>
        <w:spacing w:before="100" w:beforeAutospacing="1" w:after="100" w:afterAutospacing="1" w:line="240" w:lineRule="auto"/>
        <w:jc w:val="center"/>
        <w:rPr>
          <w:ins w:id="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0" cy="2667000"/>
            <wp:effectExtent l="19050" t="0" r="0" b="0"/>
            <wp:docPr id="3" name="Рисунок 3" descr="http://pricep.masteraero.ru/images/9-pricep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icep.masteraero.ru/images/9-pricep-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6" w:author="Unknown"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lastRenderedPageBreak/>
          <w:t xml:space="preserve">Общий вид прицепа для мотоцикла: 1 — шаровой шарнир сцепного узла; 2— дышло; 3 — </w:t>
        </w:r>
        <w:proofErr w:type="spellStart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световозвращатель</w:t>
        </w:r>
        <w:proofErr w:type="spellEnd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(4 шт.); 4 — борт (фанера </w:t>
        </w:r>
        <w:proofErr w:type="spellStart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s</w:t>
        </w:r>
        <w:proofErr w:type="spellEnd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16); 5 — грязевой щиток (сталь, лист s2, 2 шт.); 6 — фонарь ФП-132 (2 шт.); 7 — ручка заднего борта (2 шт.); 8 — колесо 3,5-18" (от мотоцикла «</w:t>
        </w:r>
        <w:proofErr w:type="spellStart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Иж</w:t>
        </w:r>
        <w:proofErr w:type="spellEnd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»); 9—кронштейн подставки (сталь, лист s3);</w:t>
        </w:r>
        <w:proofErr w:type="gramEnd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10 — стойка (труба 20x20); 11 — штепсельный разъем ОНЦ-ВН 1 -7; 12 — страховочная цепь; 13 — скоба крепления грязевого щитка (сталь, полоса 40x5, 6 шт.); 14— мост; 15 — брызговик (резина s5, 2 шт.) </w:t>
        </w:r>
      </w:ins>
    </w:p>
    <w:p w:rsidR="00446451" w:rsidRPr="00446451" w:rsidRDefault="00446451" w:rsidP="00446451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0" cy="3267075"/>
            <wp:effectExtent l="19050" t="0" r="0" b="0"/>
            <wp:docPr id="4" name="Рисунок 4" descr="http://pricep.masteraero.ru/images/9-pricep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ricep.masteraero.ru/images/9-pricep-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9" w:author="Unknown"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Рама: 1 —дышло (труба 42x4); 2 — косынка (лист s3, 10 шт.); 3 — укосина (труба 40x20); 4 — поперечины (труба 40x20, 4 шт.); 5 — лонжерон (труба 40x20, 2 шт.); 6— стойки бортов (труба 20x20, 8 шт.); 7 — кронштейны (сталь, пластина s5); 8 — трубы торсионов моста (от БП-65); 9— подкос (труба 40x20, 4 шт.);</w:t>
        </w:r>
        <w:proofErr w:type="gramEnd"/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10 — торсионный вал (от БП-65, 2 шт.); 11 — рычаг торсионного вала с осью колеса (от БП-65, 2 шт.); 12 — опорная стойка (труба 40x20, 2 шт.) </w:t>
        </w:r>
      </w:ins>
    </w:p>
    <w:p w:rsidR="00446451" w:rsidRPr="00446451" w:rsidRDefault="00446451" w:rsidP="00446451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19750" cy="4772025"/>
            <wp:effectExtent l="19050" t="0" r="0" b="0"/>
            <wp:docPr id="5" name="Рисунок 5" descr="http://pricep.masteraero.ru/images/9-pricep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ricep.masteraero.ru/images/9-pricep-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51" w:rsidRPr="00446451" w:rsidRDefault="00446451" w:rsidP="00446451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2" w:author="Unknown">
        <w:r w:rsidRPr="0044645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Конструкция сцепного узла: 1 — тяга (труба 40x40); 2 — замок; 3 — масленка; 4 — шаровой шарнир; 5 — насадка на дышло; 6 — штырь-фиксатор </w:t>
        </w:r>
      </w:ins>
    </w:p>
    <w:p w:rsidR="009B36C8" w:rsidRDefault="009B36C8"/>
    <w:sectPr w:rsidR="009B36C8" w:rsidSect="009B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51"/>
    <w:rsid w:val="00446451"/>
    <w:rsid w:val="009B3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6C8"/>
  </w:style>
  <w:style w:type="paragraph" w:styleId="1">
    <w:name w:val="heading 1"/>
    <w:basedOn w:val="a"/>
    <w:link w:val="10"/>
    <w:uiPriority w:val="9"/>
    <w:qFormat/>
    <w:rsid w:val="00446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6451"/>
    <w:rPr>
      <w:color w:val="0000FF"/>
      <w:u w:val="single"/>
    </w:rPr>
  </w:style>
  <w:style w:type="character" w:styleId="a5">
    <w:name w:val="Strong"/>
    <w:basedOn w:val="a0"/>
    <w:uiPriority w:val="22"/>
    <w:qFormat/>
    <w:rsid w:val="0044645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46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4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hyperlink" Target="http://pricep.masteraero.ru/pricep-moto.php" TargetMode="Externa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898</Words>
  <Characters>5121</Characters>
  <Application>Microsoft Office Word</Application>
  <DocSecurity>0</DocSecurity>
  <Lines>42</Lines>
  <Paragraphs>12</Paragraphs>
  <ScaleCrop>false</ScaleCrop>
  <Company>Microsoft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2015-11-25T13:58:00Z</dcterms:created>
  <dcterms:modified xsi:type="dcterms:W3CDTF">2015-11-25T13:58:00Z</dcterms:modified>
</cp:coreProperties>
</file>